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4302"/>
      </w:tblGrid>
      <w:tr w:rsidR="004C552D" w14:paraId="20C012D3" w14:textId="77777777" w:rsidTr="0048597B">
        <w:tc>
          <w:tcPr>
            <w:tcW w:w="2448" w:type="dxa"/>
          </w:tcPr>
          <w:p w14:paraId="30D03C52" w14:textId="77777777" w:rsidR="003B10AA" w:rsidRDefault="003B10AA" w:rsidP="004C552D">
            <w:pPr>
              <w:ind w:right="-7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1757441" wp14:editId="01F9A5CD">
                  <wp:extent cx="1311130" cy="802640"/>
                  <wp:effectExtent l="0" t="0" r="1016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RAL-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351" cy="80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14:paraId="3FA6E0DE" w14:textId="77B995DD" w:rsidR="00D27590" w:rsidRDefault="00D27590" w:rsidP="00B40657">
            <w:pPr>
              <w:jc w:val="center"/>
              <w:rPr>
                <w:rFonts w:ascii="Lucida Calligraphy" w:hAnsi="Lucida Calligraphy"/>
                <w:b/>
                <w:sz w:val="44"/>
                <w:szCs w:val="44"/>
              </w:rPr>
            </w:pPr>
          </w:p>
          <w:p w14:paraId="697F55FF" w14:textId="53A78AC4" w:rsidR="001E2768" w:rsidRDefault="005B27DF" w:rsidP="00AB5C7D">
            <w:pPr>
              <w:rPr>
                <w:rFonts w:ascii="Trebuchet MS" w:hAnsi="Trebuchet MS" w:cs="Tahoma"/>
                <w:sz w:val="52"/>
                <w:szCs w:val="52"/>
              </w:rPr>
            </w:pPr>
            <w:r>
              <w:rPr>
                <w:rFonts w:ascii="Trebuchet MS" w:hAnsi="Trebuchet MS" w:cs="Tahoma"/>
                <w:sz w:val="52"/>
                <w:szCs w:val="52"/>
              </w:rPr>
              <w:t>Carol Baron</w:t>
            </w:r>
          </w:p>
          <w:p w14:paraId="000D7EA4" w14:textId="3189CE04" w:rsidR="00C72631" w:rsidRPr="00C72631" w:rsidRDefault="00C72631" w:rsidP="00AB5C7D">
            <w:pPr>
              <w:rPr>
                <w:rFonts w:ascii="Trebuchet MS" w:hAnsi="Trebuchet MS" w:cs="Tahoma"/>
                <w:i/>
                <w:iCs/>
                <w:sz w:val="24"/>
                <w:szCs w:val="24"/>
              </w:rPr>
            </w:pPr>
          </w:p>
        </w:tc>
      </w:tr>
      <w:tr w:rsidR="004C552D" w:rsidRPr="0025448E" w14:paraId="7F8FA8A3" w14:textId="77777777" w:rsidTr="0048597B">
        <w:trPr>
          <w:trHeight w:val="1413"/>
        </w:trPr>
        <w:tc>
          <w:tcPr>
            <w:tcW w:w="6750" w:type="dxa"/>
            <w:gridSpan w:val="2"/>
          </w:tcPr>
          <w:p w14:paraId="039EF9CE" w14:textId="1F9657A0" w:rsidR="003B10AA" w:rsidRPr="0025448E" w:rsidRDefault="003B10AA">
            <w:pPr>
              <w:rPr>
                <w:sz w:val="24"/>
                <w:szCs w:val="24"/>
              </w:rPr>
            </w:pPr>
          </w:p>
          <w:p w14:paraId="5BF040EA" w14:textId="0EB1464C" w:rsidR="005B27DF" w:rsidRDefault="005B27DF" w:rsidP="005B27DF">
            <w:r>
              <w:t xml:space="preserve">I have been interested in art all my life, starting as a child with handmade valentines, moving on to dabbling with mediums throughout high school and college.  I spent a dozen years throwing pots, working with a group of fellow artists in my home studio and then starting an art league in the Chicago area.  All of this fun was interrupted by a different kind of pleasure--the arrival of four kids who needed to be raised and sent to college.  </w:t>
            </w:r>
          </w:p>
          <w:p w14:paraId="41E29917" w14:textId="77777777" w:rsidR="005B27DF" w:rsidRDefault="005B27DF" w:rsidP="005B27DF"/>
          <w:p w14:paraId="2AF7315E" w14:textId="2D17EC23" w:rsidR="005B27DF" w:rsidRDefault="005B27DF" w:rsidP="005B27DF">
            <w:r>
              <w:t xml:space="preserve">My mother was my inspiration for turning back to art.  She took up art again after a long child-rearing break and clearly loved it.  I wanted the same great experience.   </w:t>
            </w:r>
          </w:p>
          <w:p w14:paraId="09CAB9F5" w14:textId="77777777" w:rsidR="005B27DF" w:rsidRDefault="005B27DF" w:rsidP="005B27DF"/>
          <w:p w14:paraId="682DAD40" w14:textId="5A8024C4" w:rsidR="005B27DF" w:rsidRDefault="005B27DF" w:rsidP="005B27DF">
            <w:r>
              <w:t xml:space="preserve">My paintings are based on my experiences which I try to capture in photos that I later use as ideas for my paintings. All the paintings in this exhibit were inspired by scenes I found captivating -- </w:t>
            </w:r>
            <w:r w:rsidRPr="00F249D7">
              <w:rPr>
                <w:b/>
                <w:i/>
                <w:rPrChange w:id="1" w:author="Carol" w:date="2021-06-21T12:48:00Z">
                  <w:rPr>
                    <w:i/>
                  </w:rPr>
                </w:rPrChange>
              </w:rPr>
              <w:t>Pelican 2</w:t>
            </w:r>
            <w:r>
              <w:rPr>
                <w:i/>
              </w:rPr>
              <w:t xml:space="preserve"> </w:t>
            </w:r>
            <w:r>
              <w:t>from hours watching a pelican dominating a river post</w:t>
            </w:r>
            <w:r w:rsidRPr="005B27DF">
              <w:rPr>
                <w:b/>
                <w:bCs/>
              </w:rPr>
              <w:t xml:space="preserve">; </w:t>
            </w:r>
            <w:proofErr w:type="spellStart"/>
            <w:r w:rsidRPr="005B27DF">
              <w:rPr>
                <w:b/>
                <w:bCs/>
                <w:i/>
              </w:rPr>
              <w:t>Reploy</w:t>
            </w:r>
            <w:proofErr w:type="spellEnd"/>
            <w:r w:rsidRPr="005B27DF">
              <w:rPr>
                <w:b/>
                <w:bCs/>
                <w:i/>
              </w:rPr>
              <w:t xml:space="preserve"> Yourselves!</w:t>
            </w:r>
            <w:r>
              <w:t xml:space="preserve"> from hours of watching these flamingoes vie for space</w:t>
            </w:r>
            <w:r w:rsidRPr="00542D6E">
              <w:rPr>
                <w:b/>
                <w:bCs/>
                <w:i/>
                <w:iCs/>
              </w:rPr>
              <w:t xml:space="preserve">; </w:t>
            </w:r>
            <w:del w:id="2" w:author="Carol" w:date="2021-06-21T12:50:00Z">
              <w:r w:rsidRPr="00542D6E" w:rsidDel="00F249D7">
                <w:rPr>
                  <w:b/>
                  <w:bCs/>
                  <w:i/>
                  <w:iCs/>
                </w:rPr>
                <w:delText>Waterlilies</w:delText>
              </w:r>
              <w:r w:rsidDel="00F249D7">
                <w:delText xml:space="preserve"> from kayaking through waterlilies; </w:delText>
              </w:r>
            </w:del>
            <w:proofErr w:type="spellStart"/>
            <w:ins w:id="3" w:author="Carol" w:date="2021-06-21T12:49:00Z">
              <w:r w:rsidR="00F249D7" w:rsidRPr="00F249D7">
                <w:rPr>
                  <w:b/>
                  <w:i/>
                  <w:rPrChange w:id="4" w:author="Carol" w:date="2021-06-21T12:49:00Z">
                    <w:rPr/>
                  </w:rPrChange>
                </w:rPr>
                <w:t>BEEutiful</w:t>
              </w:r>
              <w:proofErr w:type="spellEnd"/>
              <w:r w:rsidR="00F249D7">
                <w:t xml:space="preserve"> from a walk in the Lewis Ginter gardens; </w:t>
              </w:r>
            </w:ins>
            <w:r w:rsidRPr="00542D6E">
              <w:rPr>
                <w:b/>
                <w:bCs/>
                <w:i/>
              </w:rPr>
              <w:t>Brooklyn Roots</w:t>
            </w:r>
            <w:r>
              <w:t xml:space="preserve"> from literally stumbling on this iconic Brooklyn street; and </w:t>
            </w:r>
            <w:r w:rsidRPr="00542D6E">
              <w:rPr>
                <w:b/>
                <w:bCs/>
                <w:i/>
              </w:rPr>
              <w:t>Poppy Fun</w:t>
            </w:r>
            <w:r>
              <w:t xml:space="preserve"> from enjoying a garden burst of poppies. </w:t>
            </w:r>
          </w:p>
          <w:p w14:paraId="589C5989" w14:textId="77777777" w:rsidR="00542D6E" w:rsidRDefault="00542D6E" w:rsidP="005B27DF"/>
          <w:p w14:paraId="3B5C62BE" w14:textId="585445A7" w:rsidR="005B27DF" w:rsidRDefault="005B27DF" w:rsidP="005B27DF">
            <w:r w:rsidRPr="003F4035">
              <w:t xml:space="preserve">I </w:t>
            </w:r>
            <w:r>
              <w:t xml:space="preserve">have learned from studio time with Adele </w:t>
            </w:r>
            <w:proofErr w:type="spellStart"/>
            <w:r>
              <w:t>Costillo</w:t>
            </w:r>
            <w:proofErr w:type="spellEnd"/>
            <w:r>
              <w:t xml:space="preserve">, </w:t>
            </w:r>
            <w:proofErr w:type="spellStart"/>
            <w:r>
              <w:t>Christaphora</w:t>
            </w:r>
            <w:proofErr w:type="spellEnd"/>
            <w:r>
              <w:t xml:space="preserve"> </w:t>
            </w:r>
            <w:proofErr w:type="spellStart"/>
            <w:r>
              <w:t>Robeers</w:t>
            </w:r>
            <w:proofErr w:type="spellEnd"/>
            <w:r>
              <w:t xml:space="preserve">, Robin </w:t>
            </w:r>
            <w:proofErr w:type="spellStart"/>
            <w:r>
              <w:t>Caspari</w:t>
            </w:r>
            <w:proofErr w:type="spellEnd"/>
            <w:r>
              <w:t xml:space="preserve">, Anne </w:t>
            </w:r>
            <w:proofErr w:type="spellStart"/>
            <w:r>
              <w:t>Chaddock</w:t>
            </w:r>
            <w:proofErr w:type="spellEnd"/>
            <w:r>
              <w:t xml:space="preserve">, and other local artists. I thank all of my instructors and fellow artists for showing me this wonderful life of painting. I also thank my family for recognizing that they cannot have </w:t>
            </w:r>
            <w:r w:rsidR="00542D6E">
              <w:t>all of</w:t>
            </w:r>
            <w:r>
              <w:t xml:space="preserve"> </w:t>
            </w:r>
            <w:r w:rsidR="00542D6E">
              <w:t xml:space="preserve"> </w:t>
            </w:r>
            <w:r>
              <w:t>my time and attention!</w:t>
            </w:r>
          </w:p>
          <w:p w14:paraId="700C7E39" w14:textId="68ABAC29" w:rsidR="00C72631" w:rsidRPr="0025448E" w:rsidRDefault="00C72631" w:rsidP="001622F9">
            <w:pPr>
              <w:ind w:right="460"/>
              <w:jc w:val="both"/>
              <w:rPr>
                <w:sz w:val="24"/>
                <w:szCs w:val="24"/>
              </w:rPr>
            </w:pPr>
          </w:p>
          <w:p w14:paraId="40760C0C" w14:textId="77777777" w:rsidR="0025448E" w:rsidRPr="0025448E" w:rsidRDefault="0025448E" w:rsidP="000E1ADF">
            <w:pPr>
              <w:ind w:right="460"/>
              <w:rPr>
                <w:sz w:val="24"/>
                <w:szCs w:val="24"/>
              </w:rPr>
            </w:pPr>
          </w:p>
          <w:p w14:paraId="60490F1A" w14:textId="77777777" w:rsidR="0025448E" w:rsidRPr="0025448E" w:rsidRDefault="0025448E" w:rsidP="000E1ADF">
            <w:pPr>
              <w:ind w:right="460"/>
              <w:rPr>
                <w:sz w:val="24"/>
                <w:szCs w:val="24"/>
              </w:rPr>
            </w:pPr>
          </w:p>
          <w:p w14:paraId="6DD552A7" w14:textId="77777777" w:rsidR="0025448E" w:rsidRPr="0025448E" w:rsidRDefault="0025448E" w:rsidP="000E1ADF">
            <w:pPr>
              <w:ind w:right="460"/>
              <w:rPr>
                <w:sz w:val="24"/>
                <w:szCs w:val="24"/>
              </w:rPr>
            </w:pPr>
          </w:p>
          <w:p w14:paraId="2BD0B453" w14:textId="77777777" w:rsidR="0025448E" w:rsidRPr="0025448E" w:rsidRDefault="0025448E" w:rsidP="000E1ADF">
            <w:pPr>
              <w:ind w:right="460"/>
              <w:rPr>
                <w:sz w:val="24"/>
                <w:szCs w:val="24"/>
              </w:rPr>
            </w:pPr>
          </w:p>
          <w:p w14:paraId="00A29E1C" w14:textId="77777777" w:rsidR="0025448E" w:rsidRPr="0025448E" w:rsidRDefault="0025448E" w:rsidP="000E1ADF">
            <w:pPr>
              <w:ind w:right="460"/>
              <w:rPr>
                <w:sz w:val="24"/>
                <w:szCs w:val="24"/>
              </w:rPr>
            </w:pPr>
          </w:p>
          <w:p w14:paraId="6EA9B4F2" w14:textId="69E15581" w:rsidR="00620F01" w:rsidRPr="0025448E" w:rsidRDefault="00620F01" w:rsidP="000E1ADF">
            <w:pPr>
              <w:ind w:right="460"/>
              <w:rPr>
                <w:sz w:val="24"/>
                <w:szCs w:val="24"/>
              </w:rPr>
            </w:pPr>
          </w:p>
        </w:tc>
      </w:tr>
    </w:tbl>
    <w:p w14:paraId="454577D1" w14:textId="77777777" w:rsidR="008D5DB2" w:rsidRDefault="001E2768">
      <w:r>
        <w:t xml:space="preserve"> </w:t>
      </w:r>
    </w:p>
    <w:sectPr w:rsidR="008D5DB2" w:rsidSect="007439DA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">
    <w15:presenceInfo w15:providerId="Windows Live" w15:userId="a6c1da656e168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AA"/>
    <w:rsid w:val="00015906"/>
    <w:rsid w:val="000E1ADF"/>
    <w:rsid w:val="001622F9"/>
    <w:rsid w:val="001E2768"/>
    <w:rsid w:val="0025448E"/>
    <w:rsid w:val="00287A16"/>
    <w:rsid w:val="002D27F2"/>
    <w:rsid w:val="002E6BB6"/>
    <w:rsid w:val="00317D03"/>
    <w:rsid w:val="003B10AA"/>
    <w:rsid w:val="0048597B"/>
    <w:rsid w:val="004A1F81"/>
    <w:rsid w:val="004C552D"/>
    <w:rsid w:val="00525000"/>
    <w:rsid w:val="00542D6E"/>
    <w:rsid w:val="00553031"/>
    <w:rsid w:val="005B27DF"/>
    <w:rsid w:val="00607F71"/>
    <w:rsid w:val="00620F01"/>
    <w:rsid w:val="00691CEE"/>
    <w:rsid w:val="006A3238"/>
    <w:rsid w:val="007439DA"/>
    <w:rsid w:val="007B650F"/>
    <w:rsid w:val="0080429D"/>
    <w:rsid w:val="008C2CF0"/>
    <w:rsid w:val="008D5DB2"/>
    <w:rsid w:val="009F6D2D"/>
    <w:rsid w:val="00AB5C7D"/>
    <w:rsid w:val="00B02481"/>
    <w:rsid w:val="00B14E75"/>
    <w:rsid w:val="00B40657"/>
    <w:rsid w:val="00BE098C"/>
    <w:rsid w:val="00C42920"/>
    <w:rsid w:val="00C65378"/>
    <w:rsid w:val="00C72631"/>
    <w:rsid w:val="00CA4474"/>
    <w:rsid w:val="00D27590"/>
    <w:rsid w:val="00DB2C33"/>
    <w:rsid w:val="00DD3AA1"/>
    <w:rsid w:val="00E32F70"/>
    <w:rsid w:val="00E3489C"/>
    <w:rsid w:val="00F005A1"/>
    <w:rsid w:val="00F249D7"/>
    <w:rsid w:val="00F8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D4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F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Steele</dc:creator>
  <cp:lastModifiedBy>Lois Shipley</cp:lastModifiedBy>
  <cp:revision>2</cp:revision>
  <cp:lastPrinted>2019-06-25T23:17:00Z</cp:lastPrinted>
  <dcterms:created xsi:type="dcterms:W3CDTF">2021-06-22T18:25:00Z</dcterms:created>
  <dcterms:modified xsi:type="dcterms:W3CDTF">2021-06-22T18:25:00Z</dcterms:modified>
</cp:coreProperties>
</file>